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AD768" w14:textId="77777777" w:rsidR="001D06B5" w:rsidRDefault="006F1267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napToGrid/>
          <w:sz w:val="20"/>
        </w:rPr>
        <w:drawing>
          <wp:anchor distT="0" distB="0" distL="114300" distR="114300" simplePos="0" relativeHeight="251660800" behindDoc="0" locked="0" layoutInCell="0" allowOverlap="1" wp14:anchorId="79A9B54D" wp14:editId="7E9D537D">
            <wp:simplePos x="0" y="0"/>
            <wp:positionH relativeFrom="page">
              <wp:posOffset>3474720</wp:posOffset>
            </wp:positionH>
            <wp:positionV relativeFrom="page">
              <wp:posOffset>228600</wp:posOffset>
            </wp:positionV>
            <wp:extent cx="814070" cy="775335"/>
            <wp:effectExtent l="0" t="0" r="5080" b="5715"/>
            <wp:wrapTopAndBottom/>
            <wp:docPr id="17" name="Picture 13" descr="ky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y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Type">
          <w:r w:rsidR="001D06B5">
            <w:rPr>
              <w:rFonts w:ascii="Times New Roman" w:hAnsi="Times New Roman"/>
              <w:b/>
              <w:sz w:val="20"/>
            </w:rPr>
            <w:t>COMMONWEALTH</w:t>
          </w:r>
        </w:smartTag>
        <w:r w:rsidR="001D06B5">
          <w:rPr>
            <w:rFonts w:ascii="Times New Roman" w:hAnsi="Times New Roman"/>
            <w:b/>
            <w:sz w:val="20"/>
          </w:rPr>
          <w:t xml:space="preserve"> OF </w:t>
        </w:r>
        <w:smartTag w:uri="urn:schemas-microsoft-com:office:smarttags" w:element="PlaceName">
          <w:r w:rsidR="001D06B5">
            <w:rPr>
              <w:rFonts w:ascii="Times New Roman" w:hAnsi="Times New Roman"/>
              <w:b/>
              <w:sz w:val="20"/>
            </w:rPr>
            <w:t>KENTUCKY</w:t>
          </w:r>
        </w:smartTag>
      </w:smartTag>
    </w:p>
    <w:p w14:paraId="6236999B" w14:textId="77777777" w:rsidR="001D06B5" w:rsidRDefault="006F1267">
      <w:pPr>
        <w:jc w:val="center"/>
        <w:rPr>
          <w:rFonts w:ascii="Antique Olive" w:hAnsi="Antique Olive"/>
          <w:sz w:val="16"/>
        </w:rPr>
      </w:pPr>
      <w:r>
        <w:rPr>
          <w:rFonts w:ascii="Times New Roman" w:hAnsi="Times New Roman"/>
          <w:b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498E0D0" wp14:editId="27F575E3">
                <wp:simplePos x="0" y="0"/>
                <wp:positionH relativeFrom="page">
                  <wp:posOffset>1371600</wp:posOffset>
                </wp:positionH>
                <wp:positionV relativeFrom="page">
                  <wp:posOffset>1280160</wp:posOffset>
                </wp:positionV>
                <wp:extent cx="91440" cy="91440"/>
                <wp:effectExtent l="0" t="0" r="0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EA1C9" w14:textId="77777777" w:rsidR="001D06B5" w:rsidRDefault="001D06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98E0D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08pt;margin-top:100.8pt;width:7.2pt;height:7.2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" o:allowincell="f" filled="f" stroked="f" strokeweight="0">
                <v:textbox>
                  <w:txbxContent>
                    <w:p w14:paraId="6B5EA1C9" w14:textId="77777777" w:rsidR="001D06B5" w:rsidRDefault="001D06B5"/>
                  </w:txbxContent>
                </v:textbox>
                <w10:wrap anchorx="page" anchory="page"/>
              </v:shape>
            </w:pict>
          </mc:Fallback>
        </mc:AlternateContent>
      </w:r>
      <w:r w:rsidR="001D06B5">
        <w:rPr>
          <w:rFonts w:ascii="Times New Roman" w:hAnsi="Times New Roman"/>
          <w:b/>
          <w:sz w:val="20"/>
        </w:rPr>
        <w:t xml:space="preserve">   UNIVERSAL SERVICE FUND</w:t>
      </w:r>
    </w:p>
    <w:p w14:paraId="63AFAD91" w14:textId="77777777" w:rsidR="001D06B5" w:rsidRDefault="001D06B5">
      <w:pPr>
        <w:rPr>
          <w:rFonts w:ascii="Times New Roman" w:hAnsi="Times New Roman"/>
        </w:rPr>
      </w:pPr>
    </w:p>
    <w:p w14:paraId="65A280D8" w14:textId="77777777" w:rsidR="001D06B5" w:rsidRDefault="006F126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0EB855B7" wp14:editId="50BD1590">
                <wp:simplePos x="0" y="0"/>
                <wp:positionH relativeFrom="column">
                  <wp:posOffset>4606290</wp:posOffset>
                </wp:positionH>
                <wp:positionV relativeFrom="paragraph">
                  <wp:posOffset>6659245</wp:posOffset>
                </wp:positionV>
                <wp:extent cx="2194560" cy="1280160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5109A" w14:textId="77777777" w:rsidR="001D06B5" w:rsidRDefault="001D06B5">
                            <w:pPr>
                              <w:pStyle w:val="BodyText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Send a copy of this report to:</w:t>
                            </w:r>
                          </w:p>
                          <w:p w14:paraId="2B5AA6A2" w14:textId="77777777" w:rsidR="001D06B5" w:rsidRDefault="001D06B5">
                            <w:pPr>
                              <w:pStyle w:val="BodyText2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4FB761A7" w14:textId="77777777" w:rsidR="001D06B5" w:rsidRDefault="001D06B5">
                            <w:pPr>
                              <w:pStyle w:val="BodyText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Kentucky</w:t>
                                </w:r>
                              </w:smartTag>
                            </w:smartTag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Public Service Commission</w:t>
                            </w:r>
                          </w:p>
                          <w:p w14:paraId="492A247A" w14:textId="77777777" w:rsidR="001D06B5" w:rsidRDefault="001D06B5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ATTN: </w:t>
                            </w:r>
                            <w:r w:rsidR="006F1267">
                              <w:rPr>
                                <w:rFonts w:ascii="Times New Roman" w:hAnsi="Times New Roman"/>
                                <w:sz w:val="20"/>
                              </w:rPr>
                              <w:t>Executive Director</w:t>
                            </w:r>
                          </w:p>
                          <w:p w14:paraId="70C629DE" w14:textId="77777777" w:rsidR="001D06B5" w:rsidRDefault="001D06B5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211 Sower Blvd.</w:t>
                                </w:r>
                              </w:smartTag>
                            </w:smartTag>
                          </w:p>
                          <w:p w14:paraId="7D4129C6" w14:textId="77777777" w:rsidR="001D06B5" w:rsidRDefault="001D06B5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P.O. Box</w:t>
                                </w:r>
                              </w:smartTag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615</w:t>
                              </w:r>
                            </w:smartTag>
                          </w:p>
                          <w:p w14:paraId="47EC8225" w14:textId="77777777" w:rsidR="001D06B5" w:rsidRDefault="001D06B5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Frankfort</w:t>
                                </w:r>
                              </w:smartTag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KY</w:t>
                                </w:r>
                              </w:smartTag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40602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B855B7" id="Text Box 17" o:spid="_x0000_s1027" type="#_x0000_t202" style="position:absolute;margin-left:362.7pt;margin-top:524.35pt;width:172.8pt;height:10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" o:allowincell="f">
                <v:textbox>
                  <w:txbxContent>
                    <w:p w14:paraId="2605109A" w14:textId="77777777" w:rsidR="001D06B5" w:rsidRDefault="001D06B5">
                      <w:pPr>
                        <w:pStyle w:val="BodyText2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Send a copy of this report to:</w:t>
                      </w:r>
                    </w:p>
                    <w:p w14:paraId="2B5AA6A2" w14:textId="77777777" w:rsidR="001D06B5" w:rsidRDefault="001D06B5">
                      <w:pPr>
                        <w:pStyle w:val="BodyText2"/>
                        <w:jc w:val="both"/>
                        <w:rPr>
                          <w:sz w:val="20"/>
                        </w:rPr>
                      </w:pPr>
                    </w:p>
                    <w:p w14:paraId="4FB761A7" w14:textId="77777777" w:rsidR="001D06B5" w:rsidRDefault="001D06B5">
                      <w:pPr>
                        <w:pStyle w:val="BodyText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State"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Kentucky</w:t>
                          </w:r>
                        </w:smartTag>
                      </w:smartTag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Public Service Commission</w:t>
                      </w:r>
                    </w:p>
                    <w:p w14:paraId="492A247A" w14:textId="77777777" w:rsidR="001D06B5" w:rsidRDefault="001D06B5">
                      <w:pPr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ATTN: </w:t>
                      </w:r>
                      <w:r w:rsidR="006F1267">
                        <w:rPr>
                          <w:rFonts w:ascii="Times New Roman" w:hAnsi="Times New Roman"/>
                          <w:sz w:val="20"/>
                        </w:rPr>
                        <w:t>Executive Director</w:t>
                      </w:r>
                    </w:p>
                    <w:p w14:paraId="70C629DE" w14:textId="77777777" w:rsidR="001D06B5" w:rsidRDefault="001D06B5">
                      <w:pPr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211 Sower Blvd.</w:t>
                          </w:r>
                        </w:smartTag>
                      </w:smartTag>
                    </w:p>
                    <w:p w14:paraId="7D4129C6" w14:textId="77777777" w:rsidR="001D06B5" w:rsidRDefault="001D06B5">
                      <w:pPr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P.O. Box</w:t>
                          </w:r>
                        </w:smartTag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615</w:t>
                        </w:r>
                      </w:smartTag>
                    </w:p>
                    <w:p w14:paraId="47EC8225" w14:textId="77777777" w:rsidR="001D06B5" w:rsidRDefault="001D06B5">
                      <w:pPr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Frankfort</w:t>
                          </w:r>
                        </w:smartTag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KY</w:t>
                          </w:r>
                        </w:smartTag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40602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00F1051E" wp14:editId="395DEE2C">
                <wp:simplePos x="0" y="0"/>
                <wp:positionH relativeFrom="column">
                  <wp:posOffset>1314450</wp:posOffset>
                </wp:positionH>
                <wp:positionV relativeFrom="paragraph">
                  <wp:posOffset>1125855</wp:posOffset>
                </wp:positionV>
                <wp:extent cx="5577840" cy="274320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6C04F" w14:textId="77777777" w:rsidR="001D06B5" w:rsidRDefault="001D06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F1051E" id="Text Box 5" o:spid="_x0000_s1028" type="#_x0000_t202" style="position:absolute;margin-left:103.5pt;margin-top:88.65pt;width:439.2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" o:allowincell="f">
                <v:textbox>
                  <w:txbxContent>
                    <w:p w14:paraId="4116C04F" w14:textId="77777777" w:rsidR="001D06B5" w:rsidRDefault="001D06B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6386D025" wp14:editId="45EC0FA8">
                <wp:simplePos x="0" y="0"/>
                <wp:positionH relativeFrom="column">
                  <wp:posOffset>1314450</wp:posOffset>
                </wp:positionH>
                <wp:positionV relativeFrom="paragraph">
                  <wp:posOffset>760095</wp:posOffset>
                </wp:positionV>
                <wp:extent cx="5577840" cy="365760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F87DC" w14:textId="77777777" w:rsidR="001D06B5" w:rsidRDefault="001D06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86D025" id="Text Box 4" o:spid="_x0000_s1029" type="#_x0000_t202" style="position:absolute;margin-left:103.5pt;margin-top:59.85pt;width:439.2pt;height:28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" o:allowincell="f">
                <v:textbox>
                  <w:txbxContent>
                    <w:p w14:paraId="41BF87DC" w14:textId="77777777" w:rsidR="001D06B5" w:rsidRDefault="001D06B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0C216F4F" wp14:editId="79B7E3EA">
                <wp:simplePos x="0" y="0"/>
                <wp:positionH relativeFrom="column">
                  <wp:posOffset>1314450</wp:posOffset>
                </wp:positionH>
                <wp:positionV relativeFrom="paragraph">
                  <wp:posOffset>1400175</wp:posOffset>
                </wp:positionV>
                <wp:extent cx="5577840" cy="274320"/>
                <wp:effectExtent l="0" t="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2F896" w14:textId="77777777" w:rsidR="001D06B5" w:rsidRDefault="001D06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216F4F" id="Text Box 16" o:spid="_x0000_s1030" type="#_x0000_t202" style="position:absolute;margin-left:103.5pt;margin-top:110.25pt;width:439.2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" o:allowincell="f">
                <v:textbox>
                  <w:txbxContent>
                    <w:p w14:paraId="06B2F896" w14:textId="77777777" w:rsidR="001D06B5" w:rsidRDefault="001D06B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EAF8D62" wp14:editId="4FCFA85D">
                <wp:simplePos x="0" y="0"/>
                <wp:positionH relativeFrom="column">
                  <wp:posOffset>1314450</wp:posOffset>
                </wp:positionH>
                <wp:positionV relativeFrom="paragraph">
                  <wp:posOffset>1674495</wp:posOffset>
                </wp:positionV>
                <wp:extent cx="5577840" cy="27432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A9FE9" w14:textId="77777777" w:rsidR="001D06B5" w:rsidRDefault="001D06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AF8D62" id="Text Box 6" o:spid="_x0000_s1031" type="#_x0000_t202" style="position:absolute;margin-left:103.5pt;margin-top:131.85pt;width:439.2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" o:allowincell="f">
                <v:textbox>
                  <w:txbxContent>
                    <w:p w14:paraId="199A9FE9" w14:textId="77777777" w:rsidR="001D06B5" w:rsidRDefault="001D06B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C7AE7BA" wp14:editId="4218B2A5">
                <wp:simplePos x="0" y="0"/>
                <wp:positionH relativeFrom="column">
                  <wp:posOffset>34290</wp:posOffset>
                </wp:positionH>
                <wp:positionV relativeFrom="paragraph">
                  <wp:posOffset>760095</wp:posOffset>
                </wp:positionV>
                <wp:extent cx="1280160" cy="118872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4FB6F" w14:textId="77777777" w:rsidR="001D06B5" w:rsidRDefault="001D06B5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Company Name</w:t>
                            </w:r>
                          </w:p>
                          <w:p w14:paraId="475EB38E" w14:textId="77777777" w:rsidR="001D06B5" w:rsidRDefault="001D06B5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171B2D86" w14:textId="77777777" w:rsidR="001D06B5" w:rsidRDefault="001D06B5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Company Address</w:t>
                            </w:r>
                          </w:p>
                          <w:p w14:paraId="08AE267B" w14:textId="77777777" w:rsidR="001D06B5" w:rsidRDefault="001D06B5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1C06E406" w14:textId="77777777" w:rsidR="001D06B5" w:rsidRDefault="001D06B5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Telephone / Fax</w:t>
                            </w:r>
                          </w:p>
                          <w:p w14:paraId="4F667B84" w14:textId="77777777" w:rsidR="001D06B5" w:rsidRDefault="001D06B5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299D5FC8" w14:textId="77777777" w:rsidR="001D06B5" w:rsidRDefault="001D06B5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Vendor Number</w:t>
                            </w:r>
                          </w:p>
                          <w:p w14:paraId="1570338E" w14:textId="77777777" w:rsidR="001D06B5" w:rsidRDefault="001D06B5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0C769566" w14:textId="77777777" w:rsidR="001D06B5" w:rsidRDefault="001D06B5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3C4E101E" w14:textId="77777777" w:rsidR="001D06B5" w:rsidRDefault="001D06B5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19CD333B" w14:textId="77777777" w:rsidR="001D06B5" w:rsidRDefault="001D06B5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0331A39" w14:textId="77777777" w:rsidR="001D06B5" w:rsidRDefault="001D06B5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381FAF5" w14:textId="77777777" w:rsidR="001D06B5" w:rsidRDefault="001D06B5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7AE7BA" id="Text Box 3" o:spid="_x0000_s1032" type="#_x0000_t202" style="position:absolute;margin-left:2.7pt;margin-top:59.85pt;width:100.8pt;height:93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" o:allowincell="f">
                <v:textbox>
                  <w:txbxContent>
                    <w:p w14:paraId="6EF4FB6F" w14:textId="77777777" w:rsidR="001D06B5" w:rsidRDefault="001D06B5">
                      <w:pPr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Company Name</w:t>
                      </w:r>
                    </w:p>
                    <w:p w14:paraId="475EB38E" w14:textId="77777777" w:rsidR="001D06B5" w:rsidRDefault="001D06B5">
                      <w:pPr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171B2D86" w14:textId="77777777" w:rsidR="001D06B5" w:rsidRDefault="001D06B5">
                      <w:pPr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Company Address</w:t>
                      </w:r>
                    </w:p>
                    <w:p w14:paraId="08AE267B" w14:textId="77777777" w:rsidR="001D06B5" w:rsidRDefault="001D06B5">
                      <w:pPr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1C06E406" w14:textId="77777777" w:rsidR="001D06B5" w:rsidRDefault="001D06B5">
                      <w:pPr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Telephone / Fax</w:t>
                      </w:r>
                    </w:p>
                    <w:p w14:paraId="4F667B84" w14:textId="77777777" w:rsidR="001D06B5" w:rsidRDefault="001D06B5">
                      <w:pPr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299D5FC8" w14:textId="77777777" w:rsidR="001D06B5" w:rsidRDefault="001D06B5">
                      <w:pPr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Vendor Number</w:t>
                      </w:r>
                    </w:p>
                    <w:p w14:paraId="1570338E" w14:textId="77777777" w:rsidR="001D06B5" w:rsidRDefault="001D06B5">
                      <w:pPr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0C769566" w14:textId="77777777" w:rsidR="001D06B5" w:rsidRDefault="001D06B5">
                      <w:pPr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3C4E101E" w14:textId="77777777" w:rsidR="001D06B5" w:rsidRDefault="001D06B5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19CD333B" w14:textId="77777777" w:rsidR="001D06B5" w:rsidRDefault="001D06B5">
                      <w:pPr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70331A39" w14:textId="77777777" w:rsidR="001D06B5" w:rsidRDefault="001D06B5">
                      <w:pPr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7381FAF5" w14:textId="77777777" w:rsidR="001D06B5" w:rsidRDefault="001D06B5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488A4952" wp14:editId="7C2B9F69">
                <wp:simplePos x="0" y="0"/>
                <wp:positionH relativeFrom="column">
                  <wp:posOffset>34290</wp:posOffset>
                </wp:positionH>
                <wp:positionV relativeFrom="paragraph">
                  <wp:posOffset>441325</wp:posOffset>
                </wp:positionV>
                <wp:extent cx="6858000" cy="31877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F439B" w14:textId="77777777" w:rsidR="001D06B5" w:rsidRDefault="001D06B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Carrier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8A4952" id="Text Box 2" o:spid="_x0000_s1033" type="#_x0000_t202" style="position:absolute;margin-left:2.7pt;margin-top:34.75pt;width:540pt;height:25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" o:allowincell="f">
                <v:textbox>
                  <w:txbxContent>
                    <w:p w14:paraId="0A4F439B" w14:textId="77777777" w:rsidR="001D06B5" w:rsidRDefault="001D06B5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Carrier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08F6A12" wp14:editId="08E4EFD0">
                <wp:simplePos x="0" y="0"/>
                <wp:positionH relativeFrom="column">
                  <wp:posOffset>34290</wp:posOffset>
                </wp:positionH>
                <wp:positionV relativeFrom="paragraph">
                  <wp:posOffset>5653405</wp:posOffset>
                </wp:positionV>
                <wp:extent cx="6858000" cy="775970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2626B" w14:textId="77777777" w:rsidR="001D06B5" w:rsidRDefault="001D06B5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 hereby attest that the information reported herein is true and accurate to the best of my knowledge.</w:t>
                            </w:r>
                          </w:p>
                          <w:p w14:paraId="015690B8" w14:textId="77777777" w:rsidR="001D06B5" w:rsidRDefault="001D06B5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0FAA142" w14:textId="77777777" w:rsidR="001D06B5" w:rsidRDefault="001D06B5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Company Official _______________________Title_______________________Company Official_________________________</w:t>
                            </w:r>
                          </w:p>
                          <w:p w14:paraId="5A094694" w14:textId="77777777" w:rsidR="001D06B5" w:rsidRDefault="001D06B5">
                            <w:pPr>
                              <w:ind w:left="1440" w:firstLine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(Printed)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  <w:t>(Signed)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8F6A12" id="Text Box 11" o:spid="_x0000_s1034" type="#_x0000_t202" style="position:absolute;margin-left:2.7pt;margin-top:445.15pt;width:540pt;height:6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" o:allowincell="f">
                <v:textbox>
                  <w:txbxContent>
                    <w:p w14:paraId="6912626B" w14:textId="77777777" w:rsidR="001D06B5" w:rsidRDefault="001D06B5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I hereby attest that the information reported herein is true and accurate to the best of my knowledge.</w:t>
                      </w:r>
                    </w:p>
                    <w:p w14:paraId="015690B8" w14:textId="77777777" w:rsidR="001D06B5" w:rsidRDefault="001D06B5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70FAA142" w14:textId="77777777" w:rsidR="001D06B5" w:rsidRDefault="001D06B5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Company Official _______________________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</w:rPr>
                        <w:t>Title_______________________Company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Official_________________________</w:t>
                      </w:r>
                    </w:p>
                    <w:p w14:paraId="5A094694" w14:textId="77777777" w:rsidR="001D06B5" w:rsidRDefault="001D06B5">
                      <w:pPr>
                        <w:ind w:left="1440" w:firstLine="720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(Printed)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  <w:t>(Signed)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1D0A5AD" wp14:editId="4C70B0A5">
                <wp:simplePos x="0" y="0"/>
                <wp:positionH relativeFrom="column">
                  <wp:posOffset>34290</wp:posOffset>
                </wp:positionH>
                <wp:positionV relativeFrom="paragraph">
                  <wp:posOffset>3367405</wp:posOffset>
                </wp:positionV>
                <wp:extent cx="6858000" cy="178181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78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8A4E3" w14:textId="77777777" w:rsidR="001D06B5" w:rsidRDefault="001D06B5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0BA8CAD" w14:textId="77777777" w:rsidR="001D06B5" w:rsidRDefault="001D06B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Total Access Lines in Service…………………………………………___________________________</w:t>
                            </w:r>
                          </w:p>
                          <w:p w14:paraId="3FB3BE8F" w14:textId="77777777" w:rsidR="001D06B5" w:rsidRDefault="001D06B5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6DA25B93" w14:textId="01288254" w:rsidR="001D06B5" w:rsidRDefault="001D06B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Surcharge Per Access Line.……………………………………………__________</w:t>
                            </w:r>
                            <w:r w:rsidR="003970EC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$0.</w:t>
                            </w:r>
                            <w:ins w:id="0" w:author="Pinney, Jeb E (PSC)" w:date="2023-10-05T12:10:00Z">
                              <w:r w:rsidR="00250119"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>15</w:t>
                              </w:r>
                            </w:ins>
                            <w:del w:id="1" w:author="Pinney, Jeb E (PSC)" w:date="2023-10-05T12:10:00Z">
                              <w:r w:rsidR="007C519C" w:rsidDel="00250119"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delText>06</w:delText>
                              </w:r>
                            </w:del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___________</w:t>
                            </w:r>
                          </w:p>
                          <w:p w14:paraId="089FF843" w14:textId="77777777" w:rsidR="001D06B5" w:rsidRDefault="001D06B5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C03DE81" w14:textId="77777777" w:rsidR="001D06B5" w:rsidRDefault="001D06B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Amount of Surcharge Remitted to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Kentucky</w:t>
                                </w:r>
                              </w:smartTag>
                            </w:smartTag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USF…………………….___________________________</w:t>
                            </w:r>
                          </w:p>
                          <w:p w14:paraId="3B7BF599" w14:textId="77777777" w:rsidR="001D06B5" w:rsidRDefault="001D06B5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1D89B671" w14:textId="77777777" w:rsidR="001D06B5" w:rsidRDefault="001D06B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Number of Access Lines Receiving Lifeline Support…………………___________________________</w:t>
                            </w:r>
                          </w:p>
                          <w:p w14:paraId="4728C7F2" w14:textId="77777777" w:rsidR="001D06B5" w:rsidRDefault="001D06B5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028B5FEA" w14:textId="77777777" w:rsidR="001D06B5" w:rsidRDefault="001D06B5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5.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  <w:t xml:space="preserve">Amount of Reimbursement Requested from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Kentucky</w:t>
                                </w:r>
                              </w:smartTag>
                            </w:smartTag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USF………….___________________________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D0A5AD" id="Text Box 9" o:spid="_x0000_s1035" type="#_x0000_t202" style="position:absolute;margin-left:2.7pt;margin-top:265.15pt;width:540pt;height:14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" o:allowincell="f">
                <v:textbox>
                  <w:txbxContent>
                    <w:p w14:paraId="7158A4E3" w14:textId="77777777" w:rsidR="001D06B5" w:rsidRDefault="001D06B5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70BA8CAD" w14:textId="77777777" w:rsidR="001D06B5" w:rsidRDefault="001D06B5">
                      <w:pPr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Total Access Lines in Service…………………………………………___________________________</w:t>
                      </w:r>
                    </w:p>
                    <w:p w14:paraId="3FB3BE8F" w14:textId="77777777" w:rsidR="001D06B5" w:rsidRDefault="001D06B5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6DA25B93" w14:textId="01288254" w:rsidR="001D06B5" w:rsidRDefault="001D06B5">
                      <w:pPr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Surcharge Per Access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Line.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……………………………………………__________</w:t>
                      </w:r>
                      <w:r w:rsidR="003970EC">
                        <w:rPr>
                          <w:rFonts w:ascii="Times New Roman" w:hAnsi="Times New Roman"/>
                          <w:sz w:val="20"/>
                          <w:u w:val="single"/>
                        </w:rPr>
                        <w:t>$0.</w:t>
                      </w:r>
                      <w:ins w:id="2" w:author="Pinney, Jeb E (PSC)" w:date="2023-10-05T12:10:00Z">
                        <w:r w:rsidR="00250119"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>15</w:t>
                        </w:r>
                      </w:ins>
                      <w:del w:id="3" w:author="Pinney, Jeb E (PSC)" w:date="2023-10-05T12:10:00Z">
                        <w:r w:rsidR="007C519C" w:rsidDel="00250119"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delText>06</w:delText>
                        </w:r>
                      </w:del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___________</w:t>
                      </w:r>
                    </w:p>
                    <w:p w14:paraId="089FF843" w14:textId="77777777" w:rsidR="001D06B5" w:rsidRDefault="001D06B5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7C03DE81" w14:textId="77777777" w:rsidR="001D06B5" w:rsidRDefault="001D06B5">
                      <w:pPr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Amount of Surcharge Remitted to </w:t>
                      </w:r>
                      <w:smartTag w:uri="urn:schemas-microsoft-com:office:smarttags" w:element="place">
                        <w:smartTag w:uri="urn:schemas-microsoft-com:office:smarttags" w:element="State"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Kentucky</w:t>
                          </w:r>
                        </w:smartTag>
                      </w:smartTag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USF…………………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</w:rPr>
                        <w:t>…._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</w:rPr>
                        <w:t>__________________________</w:t>
                      </w:r>
                    </w:p>
                    <w:p w14:paraId="3B7BF599" w14:textId="77777777" w:rsidR="001D06B5" w:rsidRDefault="001D06B5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1D89B671" w14:textId="77777777" w:rsidR="001D06B5" w:rsidRDefault="001D06B5">
                      <w:pPr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Number of Access Lines Receiving Lifeline Support…………………___________________________</w:t>
                      </w:r>
                    </w:p>
                    <w:p w14:paraId="4728C7F2" w14:textId="77777777" w:rsidR="001D06B5" w:rsidRDefault="001D06B5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028B5FEA" w14:textId="77777777" w:rsidR="001D06B5" w:rsidRDefault="001D06B5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5.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  <w:t xml:space="preserve">Amount of Reimbursement Requested from </w:t>
                      </w:r>
                      <w:smartTag w:uri="urn:schemas-microsoft-com:office:smarttags" w:element="place">
                        <w:smartTag w:uri="urn:schemas-microsoft-com:office:smarttags" w:element="State"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Kentucky</w:t>
                          </w:r>
                        </w:smartTag>
                      </w:smartTag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USF………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</w:rPr>
                        <w:t>…._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A3578C5" wp14:editId="1066D458">
                <wp:simplePos x="0" y="0"/>
                <wp:positionH relativeFrom="column">
                  <wp:posOffset>34290</wp:posOffset>
                </wp:positionH>
                <wp:positionV relativeFrom="paragraph">
                  <wp:posOffset>2314575</wp:posOffset>
                </wp:positionV>
                <wp:extent cx="6858000" cy="37655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A7A50" w14:textId="77777777" w:rsidR="001D06B5" w:rsidRDefault="001D06B5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Classification</w:t>
                            </w:r>
                          </w:p>
                          <w:p w14:paraId="2AA32E73" w14:textId="77777777" w:rsidR="001D06B5" w:rsidRDefault="001D06B5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Please Circle One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  <w:t>ILEC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  <w:t>CLEC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  <w:t>Cellular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  <w:t>PCS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3578C5" id="Text Box 7" o:spid="_x0000_s1036" type="#_x0000_t202" style="position:absolute;margin-left:2.7pt;margin-top:182.25pt;width:540pt;height:29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" o:allowincell="f">
                <v:textbox>
                  <w:txbxContent>
                    <w:p w14:paraId="5A2A7A50" w14:textId="77777777" w:rsidR="001D06B5" w:rsidRDefault="001D06B5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Classification</w:t>
                      </w:r>
                    </w:p>
                    <w:p w14:paraId="2AA32E73" w14:textId="77777777" w:rsidR="001D06B5" w:rsidRDefault="001D06B5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Please Circle One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  <w:t>ILEC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  <w:t>CLEC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  <w:t>Cellular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  <w:t>PCS</w:t>
                      </w:r>
                    </w:p>
                  </w:txbxContent>
                </v:textbox>
              </v:shape>
            </w:pict>
          </mc:Fallback>
        </mc:AlternateContent>
      </w:r>
      <w:r w:rsidR="001D06B5">
        <w:rPr>
          <w:rFonts w:ascii="Times New Roman" w:hAnsi="Times New Roman"/>
          <w:sz w:val="20"/>
        </w:rPr>
        <w:t>Date_____________________________</w: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3ECDEFA" wp14:editId="413300B3">
                <wp:simplePos x="0" y="0"/>
                <wp:positionH relativeFrom="column">
                  <wp:posOffset>34290</wp:posOffset>
                </wp:positionH>
                <wp:positionV relativeFrom="paragraph">
                  <wp:posOffset>5379085</wp:posOffset>
                </wp:positionV>
                <wp:extent cx="6858000" cy="27432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5D128" w14:textId="77777777" w:rsidR="001D06B5" w:rsidRDefault="001D06B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Signature Block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ECDEFA" id="Text Box 10" o:spid="_x0000_s1037" type="#_x0000_t202" style="position:absolute;margin-left:2.7pt;margin-top:423.55pt;width:540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" o:allowincell="f">
                <v:textbox>
                  <w:txbxContent>
                    <w:p w14:paraId="2CD5D128" w14:textId="77777777" w:rsidR="001D06B5" w:rsidRDefault="001D06B5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Signature Block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CAEB1BC" wp14:editId="34E569EA">
                <wp:simplePos x="0" y="0"/>
                <wp:positionH relativeFrom="column">
                  <wp:posOffset>34290</wp:posOffset>
                </wp:positionH>
                <wp:positionV relativeFrom="paragraph">
                  <wp:posOffset>3093085</wp:posOffset>
                </wp:positionV>
                <wp:extent cx="6858000" cy="27432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BE598" w14:textId="77777777" w:rsidR="001D06B5" w:rsidRDefault="001D06B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Monthly Access Line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AEB1BC" id="Text Box 8" o:spid="_x0000_s1038" type="#_x0000_t202" style="position:absolute;margin-left:2.7pt;margin-top:243.55pt;width:540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" o:allowincell="f">
                <v:textbox>
                  <w:txbxContent>
                    <w:p w14:paraId="37DBE598" w14:textId="77777777" w:rsidR="001D06B5" w:rsidRDefault="001D06B5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Monthly Access Line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9776" behindDoc="0" locked="0" layoutInCell="0" allowOverlap="1" wp14:anchorId="601D1012" wp14:editId="55FE691D">
            <wp:simplePos x="0" y="0"/>
            <wp:positionH relativeFrom="page">
              <wp:posOffset>3474720</wp:posOffset>
            </wp:positionH>
            <wp:positionV relativeFrom="page">
              <wp:posOffset>228600</wp:posOffset>
            </wp:positionV>
            <wp:extent cx="814070" cy="775335"/>
            <wp:effectExtent l="0" t="0" r="5080" b="5715"/>
            <wp:wrapTopAndBottom/>
            <wp:docPr id="12" name="Picture 12" descr="ky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y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6B5">
        <w:rPr>
          <w:rFonts w:ascii="Times New Roman" w:hAnsi="Times New Roman"/>
          <w:sz w:val="20"/>
        </w:rPr>
        <w:tab/>
      </w:r>
      <w:r w:rsidR="001D06B5">
        <w:rPr>
          <w:rFonts w:ascii="Times New Roman" w:hAnsi="Times New Roman"/>
          <w:sz w:val="20"/>
        </w:rPr>
        <w:tab/>
      </w:r>
      <w:r w:rsidR="001D06B5">
        <w:rPr>
          <w:rFonts w:ascii="Times New Roman" w:hAnsi="Times New Roman"/>
          <w:sz w:val="20"/>
        </w:rPr>
        <w:tab/>
      </w:r>
      <w:r w:rsidR="001D06B5">
        <w:rPr>
          <w:rFonts w:ascii="Times New Roman" w:hAnsi="Times New Roman"/>
          <w:sz w:val="20"/>
        </w:rPr>
        <w:tab/>
      </w:r>
      <w:r w:rsidR="001D06B5">
        <w:rPr>
          <w:rFonts w:ascii="Times New Roman" w:hAnsi="Times New Roman"/>
          <w:sz w:val="20"/>
        </w:rPr>
        <w:tab/>
        <w:t>Reporting Month_____________________________</w:t>
      </w:r>
    </w:p>
    <w:p w14:paraId="2635D143" w14:textId="77777777" w:rsidR="001D06B5" w:rsidRDefault="006F1267">
      <w:pPr>
        <w:ind w:left="-1080" w:right="-990" w:firstLine="720"/>
        <w:jc w:val="center"/>
      </w:pPr>
      <w:bookmarkStart w:id="2" w:name="_GoBack"/>
      <w:bookmarkEnd w:id="2"/>
      <w:r>
        <w:rPr>
          <w:rFonts w:ascii="Times New Roman" w:hAnsi="Times New Roman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C1370ED" wp14:editId="30E00373">
                <wp:simplePos x="0" y="0"/>
                <wp:positionH relativeFrom="column">
                  <wp:posOffset>4648835</wp:posOffset>
                </wp:positionH>
                <wp:positionV relativeFrom="paragraph">
                  <wp:posOffset>7931150</wp:posOffset>
                </wp:positionV>
                <wp:extent cx="2046605" cy="240665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0423C" w14:textId="5021CC7B" w:rsidR="009576B5" w:rsidRPr="00CD2242" w:rsidRDefault="009576B5">
                            <w:pPr>
                              <w:rPr>
                                <w:sz w:val="20"/>
                              </w:rPr>
                            </w:pPr>
                            <w:r w:rsidRPr="00CD2242">
                              <w:rPr>
                                <w:sz w:val="20"/>
                              </w:rPr>
                              <w:t xml:space="preserve">Revised </w:t>
                            </w:r>
                            <w:r w:rsidR="000B0C77">
                              <w:rPr>
                                <w:sz w:val="20"/>
                              </w:rPr>
                              <w:t>10</w:t>
                            </w:r>
                            <w:r w:rsidRPr="00CD2242">
                              <w:rPr>
                                <w:sz w:val="20"/>
                              </w:rPr>
                              <w:t>-</w:t>
                            </w:r>
                            <w:ins w:id="3" w:author="Pragallapati, Mounica (PSC)" w:date="2023-10-05T13:08:00Z">
                              <w:r w:rsidR="0040092A">
                                <w:rPr>
                                  <w:sz w:val="20"/>
                                </w:rPr>
                                <w:t>5</w:t>
                              </w:r>
                            </w:ins>
                            <w:del w:id="4" w:author="Pragallapati, Mounica (PSC)" w:date="2023-10-05T13:08:00Z">
                              <w:r w:rsidR="00D0252F" w:rsidDel="0040092A">
                                <w:rPr>
                                  <w:sz w:val="20"/>
                                </w:rPr>
                                <w:delText>27</w:delText>
                              </w:r>
                            </w:del>
                            <w:r w:rsidRPr="00CD2242">
                              <w:rPr>
                                <w:sz w:val="20"/>
                              </w:rPr>
                              <w:t>-20</w:t>
                            </w:r>
                            <w:r w:rsidR="000F5D5A">
                              <w:rPr>
                                <w:sz w:val="20"/>
                              </w:rPr>
                              <w:t>2</w:t>
                            </w:r>
                            <w:ins w:id="5" w:author="Pragallapati, Mounica (PSC)" w:date="2023-10-05T13:08:00Z">
                              <w:r w:rsidR="0040092A">
                                <w:rPr>
                                  <w:sz w:val="20"/>
                                </w:rPr>
                                <w:t>3</w:t>
                              </w:r>
                            </w:ins>
                            <w:del w:id="6" w:author="Pragallapati, Mounica (PSC)" w:date="2023-10-05T13:08:00Z">
                              <w:r w:rsidR="00D52A23" w:rsidDel="0040092A">
                                <w:rPr>
                                  <w:sz w:val="20"/>
                                </w:rPr>
                                <w:delText>2</w:delText>
                              </w:r>
                            </w:del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370E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9" type="#_x0000_t202" style="position:absolute;left:0;text-align:left;margin-left:366.05pt;margin-top:624.5pt;width:161.15pt;height:18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BIuwIAAMI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" filled="f" stroked="f">
                <v:textbox>
                  <w:txbxContent>
                    <w:p w14:paraId="4F00423C" w14:textId="5021CC7B" w:rsidR="009576B5" w:rsidRPr="00CD2242" w:rsidRDefault="009576B5">
                      <w:pPr>
                        <w:rPr>
                          <w:sz w:val="20"/>
                        </w:rPr>
                      </w:pPr>
                      <w:r w:rsidRPr="00CD2242">
                        <w:rPr>
                          <w:sz w:val="20"/>
                        </w:rPr>
                        <w:t xml:space="preserve">Revised </w:t>
                      </w:r>
                      <w:r w:rsidR="000B0C77">
                        <w:rPr>
                          <w:sz w:val="20"/>
                        </w:rPr>
                        <w:t>10</w:t>
                      </w:r>
                      <w:r w:rsidRPr="00CD2242">
                        <w:rPr>
                          <w:sz w:val="20"/>
                        </w:rPr>
                        <w:t>-</w:t>
                      </w:r>
                      <w:ins w:id="7" w:author="Pragallapati, Mounica (PSC)" w:date="2023-10-05T13:08:00Z">
                        <w:r w:rsidR="0040092A">
                          <w:rPr>
                            <w:sz w:val="20"/>
                          </w:rPr>
                          <w:t>5</w:t>
                        </w:r>
                      </w:ins>
                      <w:del w:id="8" w:author="Pragallapati, Mounica (PSC)" w:date="2023-10-05T13:08:00Z">
                        <w:r w:rsidR="00D0252F" w:rsidDel="0040092A">
                          <w:rPr>
                            <w:sz w:val="20"/>
                          </w:rPr>
                          <w:delText>27</w:delText>
                        </w:r>
                      </w:del>
                      <w:r w:rsidRPr="00CD2242">
                        <w:rPr>
                          <w:sz w:val="20"/>
                        </w:rPr>
                        <w:t>-20</w:t>
                      </w:r>
                      <w:r w:rsidR="000F5D5A">
                        <w:rPr>
                          <w:sz w:val="20"/>
                        </w:rPr>
                        <w:t>2</w:t>
                      </w:r>
                      <w:ins w:id="9" w:author="Pragallapati, Mounica (PSC)" w:date="2023-10-05T13:08:00Z">
                        <w:r w:rsidR="0040092A">
                          <w:rPr>
                            <w:sz w:val="20"/>
                          </w:rPr>
                          <w:t>3</w:t>
                        </w:r>
                      </w:ins>
                      <w:del w:id="10" w:author="Pragallapati, Mounica (PSC)" w:date="2023-10-05T13:08:00Z">
                        <w:r w:rsidR="00D52A23" w:rsidDel="0040092A">
                          <w:rPr>
                            <w:sz w:val="20"/>
                          </w:rPr>
                          <w:delText>2</w:delText>
                        </w:r>
                      </w:del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1CF113F8" wp14:editId="6797C59E">
                <wp:simplePos x="0" y="0"/>
                <wp:positionH relativeFrom="column">
                  <wp:posOffset>34290</wp:posOffset>
                </wp:positionH>
                <wp:positionV relativeFrom="paragraph">
                  <wp:posOffset>6454775</wp:posOffset>
                </wp:positionV>
                <wp:extent cx="2103120" cy="147574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3D2BE" w14:textId="77777777" w:rsidR="001D06B5" w:rsidRDefault="001D06B5">
                            <w:pPr>
                              <w:pStyle w:val="BodyText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Make check payable to: “Kentucky State Treasurer” and send with this report to:</w:t>
                            </w:r>
                          </w:p>
                          <w:p w14:paraId="1BC890A7" w14:textId="77777777" w:rsidR="001D06B5" w:rsidRDefault="001D06B5">
                            <w:pPr>
                              <w:pStyle w:val="BodyText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8621109" w14:textId="77777777" w:rsidR="001D06B5" w:rsidRDefault="001D06B5">
                            <w:pPr>
                              <w:pStyle w:val="BodyText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Finance and Administration Cabinet</w:t>
                            </w:r>
                          </w:p>
                          <w:p w14:paraId="65347337" w14:textId="77777777" w:rsidR="001D06B5" w:rsidRDefault="001D06B5">
                            <w:pPr>
                              <w:pStyle w:val="BodyText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ATTN: KY USF</w:t>
                            </w:r>
                          </w:p>
                          <w:p w14:paraId="2834E304" w14:textId="77777777" w:rsidR="001D06B5" w:rsidRDefault="00D52A23">
                            <w:pPr>
                              <w:pStyle w:val="BodyText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200 Mero Street</w:t>
                            </w:r>
                          </w:p>
                          <w:p w14:paraId="0FF5E8B9" w14:textId="77777777" w:rsidR="001D06B5" w:rsidRDefault="00D52A23">
                            <w:pPr>
                              <w:pStyle w:val="BodyText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5</w:t>
                            </w:r>
                            <w:r w:rsidRPr="00D52A23">
                              <w:rPr>
                                <w:rFonts w:ascii="Times New Roman" w:hAnsi="Times New Roman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Floor, NE 31</w:t>
                            </w:r>
                          </w:p>
                          <w:p w14:paraId="67EDB3A2" w14:textId="77777777" w:rsidR="001D06B5" w:rsidRDefault="001D06B5">
                            <w:pPr>
                              <w:pStyle w:val="BodyText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Frankfort</w:t>
                                </w:r>
                              </w:smartTag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KY</w:t>
                                </w:r>
                              </w:smartTag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40601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F113F8" id="Text Box 15" o:spid="_x0000_s1040" type="#_x0000_t202" style="position:absolute;left:0;text-align:left;margin-left:2.7pt;margin-top:508.25pt;width:165.6pt;height:116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" o:allowincell="f">
                <v:textbox>
                  <w:txbxContent>
                    <w:p w14:paraId="2553D2BE" w14:textId="77777777" w:rsidR="001D06B5" w:rsidRDefault="001D06B5">
                      <w:pPr>
                        <w:pStyle w:val="BodyText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Make check payable to: “Kentucky State Treasurer” and send with this report to:</w:t>
                      </w:r>
                    </w:p>
                    <w:p w14:paraId="1BC890A7" w14:textId="77777777" w:rsidR="001D06B5" w:rsidRDefault="001D06B5">
                      <w:pPr>
                        <w:pStyle w:val="BodyText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78621109" w14:textId="77777777" w:rsidR="001D06B5" w:rsidRDefault="001D06B5">
                      <w:pPr>
                        <w:pStyle w:val="BodyText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Finance and Administration Cabinet</w:t>
                      </w:r>
                    </w:p>
                    <w:p w14:paraId="65347337" w14:textId="77777777" w:rsidR="001D06B5" w:rsidRDefault="001D06B5">
                      <w:pPr>
                        <w:pStyle w:val="BodyText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ATTN: KY USF</w:t>
                      </w:r>
                    </w:p>
                    <w:p w14:paraId="2834E304" w14:textId="77777777" w:rsidR="001D06B5" w:rsidRDefault="00D52A23">
                      <w:pPr>
                        <w:pStyle w:val="BodyText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200 Mero Street</w:t>
                      </w:r>
                    </w:p>
                    <w:p w14:paraId="0FF5E8B9" w14:textId="77777777" w:rsidR="001D06B5" w:rsidRDefault="00D52A23">
                      <w:pPr>
                        <w:pStyle w:val="BodyText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5</w:t>
                      </w:r>
                      <w:r w:rsidRPr="00D52A23">
                        <w:rPr>
                          <w:rFonts w:ascii="Times New Roman" w:hAnsi="Times New Roman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Floor, NE 31</w:t>
                      </w:r>
                    </w:p>
                    <w:p w14:paraId="67EDB3A2" w14:textId="77777777" w:rsidR="001D06B5" w:rsidRDefault="001D06B5">
                      <w:pPr>
                        <w:pStyle w:val="BodyText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Frankfort</w:t>
                          </w:r>
                        </w:smartTag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KY</w:t>
                          </w:r>
                        </w:smartTag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40601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sectPr w:rsidR="001D06B5" w:rsidSect="009576B5">
      <w:footnotePr>
        <w:numRestart w:val="eachPage"/>
      </w:footnotePr>
      <w:endnotePr>
        <w:numFmt w:val="decimal"/>
      </w:endnotePr>
      <w:pgSz w:w="12240" w:h="15840"/>
      <w:pgMar w:top="763" w:right="720" w:bottom="720" w:left="720" w:header="44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1FF20" w14:textId="77777777" w:rsidR="009C258E" w:rsidRDefault="009C258E">
      <w:r>
        <w:separator/>
      </w:r>
    </w:p>
  </w:endnote>
  <w:endnote w:type="continuationSeparator" w:id="0">
    <w:p w14:paraId="1347E1A4" w14:textId="77777777" w:rsidR="009C258E" w:rsidRDefault="009C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3ABBD" w14:textId="77777777" w:rsidR="009C258E" w:rsidRDefault="009C258E">
      <w:r>
        <w:separator/>
      </w:r>
    </w:p>
  </w:footnote>
  <w:footnote w:type="continuationSeparator" w:id="0">
    <w:p w14:paraId="68300E7D" w14:textId="77777777" w:rsidR="009C258E" w:rsidRDefault="009C2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602DC"/>
    <w:multiLevelType w:val="singleLevel"/>
    <w:tmpl w:val="E84C6888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630F063C"/>
    <w:multiLevelType w:val="singleLevel"/>
    <w:tmpl w:val="AC40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nney, Jeb E (PSC)">
    <w15:presenceInfo w15:providerId="AD" w15:userId="S::Jeb.Pinney@ky.gov::e285f7f3-a068-4803-b3f0-1936c992cdcc"/>
  </w15:person>
  <w15:person w15:author="Pragallapati, Mounica (PSC)">
    <w15:presenceInfo w15:providerId="AD" w15:userId="S-1-5-21-2025429265-1060284298-529147667-124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B5"/>
    <w:rsid w:val="00005F87"/>
    <w:rsid w:val="00050B28"/>
    <w:rsid w:val="00095048"/>
    <w:rsid w:val="000B0C77"/>
    <w:rsid w:val="000B16CC"/>
    <w:rsid w:val="000F5D5A"/>
    <w:rsid w:val="001D06B5"/>
    <w:rsid w:val="00250119"/>
    <w:rsid w:val="003970EC"/>
    <w:rsid w:val="0040092A"/>
    <w:rsid w:val="00485541"/>
    <w:rsid w:val="00537830"/>
    <w:rsid w:val="005715A6"/>
    <w:rsid w:val="005D35CE"/>
    <w:rsid w:val="0061118E"/>
    <w:rsid w:val="0064040B"/>
    <w:rsid w:val="00650DC6"/>
    <w:rsid w:val="006F1267"/>
    <w:rsid w:val="007C519C"/>
    <w:rsid w:val="007E3AE6"/>
    <w:rsid w:val="008D3A62"/>
    <w:rsid w:val="009576B5"/>
    <w:rsid w:val="009C258E"/>
    <w:rsid w:val="00A35DB9"/>
    <w:rsid w:val="00A811C1"/>
    <w:rsid w:val="00B55CB2"/>
    <w:rsid w:val="00CD2242"/>
    <w:rsid w:val="00CE6357"/>
    <w:rsid w:val="00D0252F"/>
    <w:rsid w:val="00D52A23"/>
    <w:rsid w:val="00E25A36"/>
    <w:rsid w:val="00E47D68"/>
    <w:rsid w:val="00E8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5AB7368"/>
  <w15:docId w15:val="{41309971-8213-4D0E-807A-B1754CFB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BodyTextIndent">
    <w:name w:val="Body Text Indent"/>
    <w:basedOn w:val="Normal"/>
    <w:pPr>
      <w:spacing w:line="480" w:lineRule="auto"/>
      <w:ind w:firstLine="720"/>
      <w:jc w:val="both"/>
    </w:pPr>
  </w:style>
  <w:style w:type="paragraph" w:styleId="FootnoteText">
    <w:name w:val="footnote text"/>
    <w:basedOn w:val="Normal"/>
    <w:semiHidden/>
    <w:rPr>
      <w:sz w:val="20"/>
    </w:r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widowControl/>
    </w:pPr>
    <w:rPr>
      <w:rFonts w:ascii="Times New Roman" w:hAnsi="Times New Roman"/>
      <w:snapToGrid/>
      <w:sz w:val="16"/>
    </w:rPr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snapToGrid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8D3A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D3A62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KENTUCKY</vt:lpstr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KENTUCKY</dc:title>
  <dc:creator>PSC</dc:creator>
  <cp:lastModifiedBy>Pragallapati, Mounica (PSC)</cp:lastModifiedBy>
  <cp:revision>6</cp:revision>
  <cp:lastPrinted>2019-02-19T18:33:00Z</cp:lastPrinted>
  <dcterms:created xsi:type="dcterms:W3CDTF">2022-10-27T18:14:00Z</dcterms:created>
  <dcterms:modified xsi:type="dcterms:W3CDTF">2023-10-05T17:08:00Z</dcterms:modified>
</cp:coreProperties>
</file>